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5F" w:rsidRDefault="0043455F" w:rsidP="00B2296C">
      <w:pPr>
        <w:tabs>
          <w:tab w:val="left" w:pos="1074"/>
        </w:tabs>
        <w:ind w:left="540" w:right="4650"/>
        <w:rPr>
          <w:rFonts w:ascii="Maiandra GD" w:hAnsi="Maiandra GD"/>
          <w:b/>
          <w:sz w:val="40"/>
        </w:rPr>
      </w:pPr>
      <w:bookmarkStart w:id="0" w:name="_GoBack"/>
      <w:bookmarkEnd w:id="0"/>
      <w:r>
        <w:rPr>
          <w:rFonts w:ascii="Maiandra GD" w:hAnsi="Maiandra GD"/>
          <w:b/>
          <w:sz w:val="40"/>
        </w:rPr>
        <w:t>Mark Stanton Welch</w:t>
      </w:r>
    </w:p>
    <w:p w:rsidR="0043455F" w:rsidRDefault="0043455F" w:rsidP="00B2296C">
      <w:pPr>
        <w:tabs>
          <w:tab w:val="left" w:pos="1074"/>
        </w:tabs>
        <w:ind w:left="540" w:right="4650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music for every soul</w:t>
      </w:r>
    </w:p>
    <w:p w:rsidR="003841B5" w:rsidRDefault="003841B5" w:rsidP="00B2296C">
      <w:pPr>
        <w:tabs>
          <w:tab w:val="left" w:pos="1074"/>
        </w:tabs>
        <w:ind w:left="540" w:right="4650"/>
        <w:rPr>
          <w:color w:val="auto"/>
          <w:kern w:val="0"/>
          <w:sz w:val="24"/>
        </w:rPr>
      </w:pPr>
    </w:p>
    <w:p w:rsidR="0043455F" w:rsidRDefault="0043455F" w:rsidP="00B2296C">
      <w:pPr>
        <w:ind w:left="540" w:right="4650"/>
        <w:rPr>
          <w:rFonts w:ascii="Optima" w:hAnsi="Optima"/>
          <w:smallCaps/>
        </w:rPr>
      </w:pPr>
      <w:r>
        <w:rPr>
          <w:rFonts w:ascii="Optima" w:hAnsi="Optima"/>
          <w:smallCaps/>
        </w:rPr>
        <w:t>PO Box 1331 Cambria, California 93428</w:t>
      </w:r>
    </w:p>
    <w:p w:rsidR="0043455F" w:rsidRDefault="008E1121" w:rsidP="00B2296C">
      <w:pPr>
        <w:ind w:left="540" w:right="4650"/>
        <w:rPr>
          <w:rFonts w:ascii="Optima" w:hAnsi="Optima"/>
        </w:rPr>
      </w:pPr>
      <w:r>
        <w:rPr>
          <w:rFonts w:ascii="Optima" w:hAnsi="Optima"/>
          <w:smallCaps/>
        </w:rPr>
        <w:t>Phone</w:t>
      </w:r>
      <w:r w:rsidR="0043455F">
        <w:rPr>
          <w:rFonts w:ascii="Optima" w:hAnsi="Optima"/>
          <w:smallCaps/>
        </w:rPr>
        <w:t xml:space="preserve">: </w:t>
      </w:r>
      <w:r w:rsidR="00533347">
        <w:rPr>
          <w:rFonts w:ascii="Optima" w:hAnsi="Optima"/>
          <w:smallCaps/>
        </w:rPr>
        <w:t>805.927.2416</w:t>
      </w:r>
    </w:p>
    <w:p w:rsidR="00CD5520" w:rsidRDefault="0043455F" w:rsidP="00B2296C">
      <w:pPr>
        <w:ind w:left="540" w:right="4650"/>
        <w:rPr>
          <w:rFonts w:ascii="Optima" w:hAnsi="Optima"/>
          <w:smallCaps/>
        </w:rPr>
      </w:pPr>
      <w:r>
        <w:rPr>
          <w:rFonts w:ascii="Optima" w:hAnsi="Optima"/>
          <w:smallCaps/>
        </w:rPr>
        <w:t xml:space="preserve">EMAIL: </w:t>
      </w:r>
      <w:hyperlink r:id="rId6" w:history="1">
        <w:r w:rsidR="00CD5520" w:rsidRPr="00AF620F">
          <w:rPr>
            <w:rStyle w:val="Hyperlink"/>
            <w:rFonts w:ascii="Optima" w:hAnsi="Optima"/>
            <w:color w:val="0000FF"/>
          </w:rPr>
          <w:t>mark.welch@mindspring.com</w:t>
        </w:r>
      </w:hyperlink>
    </w:p>
    <w:p w:rsidR="0043455F" w:rsidRDefault="0043455F" w:rsidP="00B2296C">
      <w:pPr>
        <w:ind w:left="540" w:right="4650"/>
        <w:rPr>
          <w:rFonts w:ascii="Optima" w:hAnsi="Optima"/>
        </w:rPr>
      </w:pPr>
      <w:r>
        <w:rPr>
          <w:rFonts w:ascii="Optima" w:hAnsi="Optima"/>
          <w:smallCaps/>
        </w:rPr>
        <w:t xml:space="preserve">WEBSITE: </w:t>
      </w:r>
      <w:hyperlink r:id="rId7" w:history="1">
        <w:r w:rsidR="003841B5" w:rsidRPr="00AF620F">
          <w:rPr>
            <w:rStyle w:val="Hyperlink"/>
            <w:rFonts w:ascii="Optima" w:hAnsi="Optima"/>
            <w:color w:val="0000FF"/>
          </w:rPr>
          <w:t>www.</w:t>
        </w:r>
        <w:r w:rsidR="003841B5" w:rsidRPr="00AF620F">
          <w:rPr>
            <w:rStyle w:val="Hyperlink"/>
            <w:rFonts w:ascii="Optima" w:hAnsi="Optima"/>
          </w:rPr>
          <w:t>musicforeverysoul</w:t>
        </w:r>
        <w:r w:rsidR="003841B5" w:rsidRPr="00AF620F">
          <w:rPr>
            <w:rStyle w:val="Hyperlink"/>
            <w:rFonts w:ascii="Optima" w:hAnsi="Optima"/>
            <w:color w:val="0000FF"/>
          </w:rPr>
          <w:t>.com</w:t>
        </w:r>
      </w:hyperlink>
    </w:p>
    <w:p w:rsidR="003841B5" w:rsidRPr="003841B5" w:rsidRDefault="003841B5" w:rsidP="003841B5">
      <w:pPr>
        <w:ind w:right="4650"/>
        <w:jc w:val="center"/>
        <w:rPr>
          <w:rFonts w:ascii="Optima" w:hAnsi="Optima"/>
          <w:b/>
          <w:sz w:val="28"/>
          <w:szCs w:val="28"/>
        </w:rPr>
      </w:pPr>
    </w:p>
    <w:p w:rsidR="003841B5" w:rsidRDefault="003841B5" w:rsidP="00F63DDE">
      <w:pPr>
        <w:ind w:left="540" w:right="4650"/>
        <w:jc w:val="both"/>
        <w:rPr>
          <w:rFonts w:ascii="Optima" w:hAnsi="Optima"/>
          <w:b/>
          <w:smallCaps/>
          <w:sz w:val="28"/>
          <w:szCs w:val="28"/>
        </w:rPr>
      </w:pPr>
      <w:r w:rsidRPr="003841B5">
        <w:rPr>
          <w:rFonts w:ascii="Optima" w:hAnsi="Optima"/>
          <w:b/>
          <w:smallCaps/>
          <w:sz w:val="28"/>
          <w:szCs w:val="28"/>
        </w:rPr>
        <w:t>Booking Agreement</w:t>
      </w:r>
    </w:p>
    <w:p w:rsidR="00F22435" w:rsidRPr="00447B26" w:rsidRDefault="00447B26" w:rsidP="00F63DDE">
      <w:pPr>
        <w:ind w:left="540"/>
        <w:rPr>
          <w:snapToGrid w:val="0"/>
          <w:sz w:val="22"/>
          <w:szCs w:val="22"/>
        </w:rPr>
      </w:pPr>
      <w:r w:rsidRPr="00447B26">
        <w:rPr>
          <w:snapToGrid w:val="0"/>
          <w:sz w:val="22"/>
          <w:szCs w:val="22"/>
        </w:rPr>
        <w:t xml:space="preserve">This </w:t>
      </w:r>
      <w:r w:rsidR="007447D2">
        <w:rPr>
          <w:snapToGrid w:val="0"/>
          <w:sz w:val="22"/>
          <w:szCs w:val="22"/>
        </w:rPr>
        <w:t>Booking A</w:t>
      </w:r>
      <w:r w:rsidRPr="00447B26">
        <w:rPr>
          <w:snapToGrid w:val="0"/>
          <w:sz w:val="22"/>
          <w:szCs w:val="22"/>
        </w:rPr>
        <w:t>greement</w:t>
      </w:r>
      <w:r w:rsidR="007447D2">
        <w:rPr>
          <w:snapToGrid w:val="0"/>
          <w:sz w:val="22"/>
          <w:szCs w:val="22"/>
        </w:rPr>
        <w:t xml:space="preserve"> (the “Agreement”)</w:t>
      </w:r>
      <w:r w:rsidRPr="00447B26">
        <w:rPr>
          <w:snapToGrid w:val="0"/>
          <w:sz w:val="22"/>
          <w:szCs w:val="22"/>
        </w:rPr>
        <w:t>,</w:t>
      </w:r>
      <w:r w:rsidR="00F22435" w:rsidRPr="00447B26">
        <w:rPr>
          <w:snapToGrid w:val="0"/>
          <w:sz w:val="22"/>
          <w:szCs w:val="22"/>
        </w:rPr>
        <w:t xml:space="preserve"> entered into on this _______ day of ________, 20_____, is for </w:t>
      </w:r>
      <w:r w:rsidR="00E06E78">
        <w:rPr>
          <w:snapToGrid w:val="0"/>
          <w:sz w:val="22"/>
          <w:szCs w:val="22"/>
        </w:rPr>
        <w:t xml:space="preserve">an </w:t>
      </w:r>
      <w:r w:rsidR="007447D2">
        <w:rPr>
          <w:snapToGrid w:val="0"/>
          <w:sz w:val="22"/>
          <w:szCs w:val="22"/>
        </w:rPr>
        <w:t>Event (the “Event”)</w:t>
      </w:r>
      <w:r w:rsidR="00943495">
        <w:rPr>
          <w:snapToGrid w:val="0"/>
          <w:sz w:val="22"/>
          <w:szCs w:val="22"/>
        </w:rPr>
        <w:t xml:space="preserve"> provided by</w:t>
      </w:r>
      <w:ins w:id="1" w:author="Jan" w:date="2013-09-08T20:42:00Z">
        <w:r w:rsidR="00E06E78">
          <w:rPr>
            <w:snapToGrid w:val="0"/>
            <w:sz w:val="22"/>
            <w:szCs w:val="22"/>
          </w:rPr>
          <w:t xml:space="preserve"> </w:t>
        </w:r>
      </w:ins>
      <w:r w:rsidRPr="00447B26">
        <w:rPr>
          <w:snapToGrid w:val="0"/>
          <w:sz w:val="22"/>
          <w:szCs w:val="22"/>
        </w:rPr>
        <w:t>Mark Stanton Welch</w:t>
      </w:r>
      <w:r w:rsidR="00943495">
        <w:rPr>
          <w:snapToGrid w:val="0"/>
          <w:sz w:val="22"/>
          <w:szCs w:val="22"/>
        </w:rPr>
        <w:t xml:space="preserve">. </w:t>
      </w:r>
      <w:r w:rsidR="00F22435" w:rsidRPr="00447B26">
        <w:rPr>
          <w:snapToGrid w:val="0"/>
          <w:sz w:val="22"/>
          <w:szCs w:val="22"/>
        </w:rPr>
        <w:t xml:space="preserve">The undersigned </w:t>
      </w:r>
      <w:r w:rsidR="00943495">
        <w:rPr>
          <w:snapToGrid w:val="0"/>
          <w:sz w:val="22"/>
          <w:szCs w:val="22"/>
        </w:rPr>
        <w:t>host</w:t>
      </w:r>
      <w:r w:rsidR="00F22435" w:rsidRPr="00447B26">
        <w:rPr>
          <w:snapToGrid w:val="0"/>
          <w:sz w:val="22"/>
          <w:szCs w:val="22"/>
        </w:rPr>
        <w:t xml:space="preserve"> and </w:t>
      </w:r>
      <w:r>
        <w:rPr>
          <w:snapToGrid w:val="0"/>
          <w:sz w:val="22"/>
          <w:szCs w:val="22"/>
        </w:rPr>
        <w:t>Mark Stanton Welch</w:t>
      </w:r>
      <w:r w:rsidR="00F22435" w:rsidRPr="00447B26">
        <w:rPr>
          <w:snapToGrid w:val="0"/>
          <w:sz w:val="22"/>
          <w:szCs w:val="22"/>
        </w:rPr>
        <w:t xml:space="preserve"> agree and contract as follows:</w:t>
      </w:r>
    </w:p>
    <w:tbl>
      <w:tblPr>
        <w:tblStyle w:val="TableGrid"/>
        <w:tblpPr w:leftFromText="180" w:rightFromText="180" w:vertAnchor="page" w:horzAnchor="margin" w:tblpXSpec="center" w:tblpY="432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8"/>
        <w:gridCol w:w="1620"/>
        <w:gridCol w:w="1035"/>
        <w:gridCol w:w="1125"/>
        <w:gridCol w:w="90"/>
        <w:gridCol w:w="1890"/>
      </w:tblGrid>
      <w:tr w:rsidR="00447B26" w:rsidTr="008E1121"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47B26" w:rsidRPr="00F22435" w:rsidRDefault="00447B26" w:rsidP="00447B26">
            <w:pPr>
              <w:rPr>
                <w:sz w:val="24"/>
                <w:szCs w:val="24"/>
                <w:highlight w:val="cyan"/>
              </w:rPr>
            </w:pPr>
            <w:r w:rsidRPr="00F22435">
              <w:rPr>
                <w:rFonts w:ascii="Optima" w:hAnsi="Optima"/>
                <w:b/>
                <w:smallCaps/>
                <w:sz w:val="24"/>
                <w:szCs w:val="24"/>
              </w:rPr>
              <w:t>Event</w:t>
            </w:r>
            <w:r w:rsidR="007447D2">
              <w:rPr>
                <w:rFonts w:ascii="Optima" w:hAnsi="Optima"/>
                <w:b/>
                <w:smallCaps/>
                <w:sz w:val="24"/>
                <w:szCs w:val="24"/>
              </w:rPr>
              <w:t>:</w:t>
            </w: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5776C9" w:rsidP="00E06E78">
            <w:pPr>
              <w:rPr>
                <w:sz w:val="24"/>
                <w:szCs w:val="24"/>
              </w:rPr>
            </w:pPr>
            <w:r w:rsidRPr="001A6072">
              <w:rPr>
                <w:sz w:val="24"/>
                <w:szCs w:val="24"/>
              </w:rPr>
              <w:t xml:space="preserve">Date of </w:t>
            </w:r>
            <w:r w:rsidR="007447D2">
              <w:rPr>
                <w:sz w:val="24"/>
                <w:szCs w:val="24"/>
              </w:rPr>
              <w:t>Event: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6229FC" w:rsidP="0094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r w:rsidR="005776C9">
              <w:rPr>
                <w:sz w:val="24"/>
                <w:szCs w:val="24"/>
              </w:rPr>
              <w:t xml:space="preserve">Time of </w:t>
            </w:r>
            <w:r w:rsidR="007447D2">
              <w:rPr>
                <w:sz w:val="24"/>
                <w:szCs w:val="24"/>
              </w:rPr>
              <w:t>Event</w:t>
            </w:r>
            <w:r w:rsidR="00155D3B">
              <w:rPr>
                <w:sz w:val="24"/>
                <w:szCs w:val="24"/>
              </w:rPr>
              <w:t xml:space="preserve"> </w:t>
            </w:r>
            <w:r w:rsidR="00155D3B" w:rsidRPr="00155D3B">
              <w:t>(</w:t>
            </w:r>
            <w:r w:rsidR="007447D2">
              <w:t>Event</w:t>
            </w:r>
            <w:r w:rsidR="00155D3B" w:rsidRPr="00155D3B">
              <w:t>s average 1.5 to 2 hours):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7447D2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  <w:r w:rsidR="005776C9">
              <w:rPr>
                <w:sz w:val="24"/>
                <w:szCs w:val="24"/>
              </w:rPr>
              <w:t xml:space="preserve"> Location: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E06E78" w:rsidRDefault="00560CD1" w:rsidP="00E06E78">
            <w:pPr>
              <w:rPr>
                <w:sz w:val="24"/>
                <w:szCs w:val="24"/>
              </w:rPr>
            </w:pPr>
            <w:r w:rsidRPr="00E06E78">
              <w:rPr>
                <w:sz w:val="24"/>
                <w:szCs w:val="24"/>
              </w:rPr>
              <w:t xml:space="preserve">Location Address: 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E06E78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E06E78" w:rsidRDefault="00E06E78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Description: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E06E78" w:rsidRPr="001A6072" w:rsidRDefault="00E06E78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7447D2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  <w:r w:rsidR="00943495">
              <w:rPr>
                <w:sz w:val="24"/>
                <w:szCs w:val="24"/>
              </w:rPr>
              <w:t xml:space="preserve"> Host</w:t>
            </w:r>
            <w:r w:rsidR="005776C9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</w:tr>
      <w:tr w:rsidR="005776C9" w:rsidTr="008E1121">
        <w:tc>
          <w:tcPr>
            <w:tcW w:w="4158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943495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</w:t>
            </w:r>
            <w:r w:rsidR="005776C9">
              <w:rPr>
                <w:sz w:val="24"/>
                <w:szCs w:val="24"/>
              </w:rPr>
              <w:t xml:space="preserve"> Contact Information: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5776C9" w:rsidTr="008E1121">
        <w:tc>
          <w:tcPr>
            <w:tcW w:w="415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</w:tr>
      <w:tr w:rsidR="005776C9" w:rsidTr="008E1121"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776C9" w:rsidRPr="001A6072" w:rsidRDefault="005776C9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5776C9" w:rsidTr="008E1121">
        <w:tc>
          <w:tcPr>
            <w:tcW w:w="415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776C9" w:rsidRPr="001A6072" w:rsidRDefault="007447D2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  <w:r w:rsidR="006229FC"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776C9" w:rsidRPr="001A6072" w:rsidRDefault="006229FC" w:rsidP="000C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$300.00 or $20.00 per person, whichever </w:t>
            </w:r>
            <w:r w:rsidR="007447D2">
              <w:rPr>
                <w:sz w:val="24"/>
                <w:szCs w:val="24"/>
              </w:rPr>
              <w:t xml:space="preserve">amount </w:t>
            </w:r>
            <w:r>
              <w:rPr>
                <w:sz w:val="24"/>
                <w:szCs w:val="24"/>
              </w:rPr>
              <w:t>is greater</w:t>
            </w:r>
          </w:p>
        </w:tc>
      </w:tr>
      <w:tr w:rsidR="00F63DDE" w:rsidTr="008E1121">
        <w:tc>
          <w:tcPr>
            <w:tcW w:w="4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3DDE" w:rsidRDefault="00F63DDE" w:rsidP="001D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Deposit (Non-refundable):</w:t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63DDE" w:rsidRDefault="00F63DDE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6229FC">
              <w:rPr>
                <w:sz w:val="24"/>
                <w:szCs w:val="24"/>
              </w:rPr>
              <w:t>100.00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1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63DDE" w:rsidRDefault="00F63DDE" w:rsidP="000C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Due:</w:t>
            </w:r>
          </w:p>
        </w:tc>
      </w:tr>
      <w:tr w:rsidR="00F63DDE" w:rsidTr="008E1121">
        <w:tc>
          <w:tcPr>
            <w:tcW w:w="415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F63DDE" w:rsidRDefault="00F63DDE" w:rsidP="00F6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Payment of Balance in US Currency </w:t>
            </w:r>
          </w:p>
          <w:p w:rsidR="00F63DDE" w:rsidRDefault="00F63DDE" w:rsidP="00F6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or Check at End of Event:</w:t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F63DDE" w:rsidRDefault="00F63DDE" w:rsidP="00F6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                                </w:t>
            </w:r>
          </w:p>
        </w:tc>
        <w:tc>
          <w:tcPr>
            <w:tcW w:w="310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F63DDE" w:rsidRDefault="00F63DDE" w:rsidP="00F6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Due:</w:t>
            </w:r>
          </w:p>
        </w:tc>
      </w:tr>
      <w:tr w:rsidR="00447B26" w:rsidTr="008E1121"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447B26" w:rsidRPr="001A6072" w:rsidRDefault="00447B26" w:rsidP="00E06E78">
            <w:pPr>
              <w:rPr>
                <w:sz w:val="24"/>
                <w:szCs w:val="24"/>
              </w:rPr>
            </w:pPr>
            <w:r w:rsidRPr="00F22435">
              <w:rPr>
                <w:rFonts w:ascii="Optima" w:hAnsi="Optima"/>
                <w:b/>
                <w:smallCaps/>
                <w:sz w:val="24"/>
                <w:szCs w:val="24"/>
              </w:rPr>
              <w:t>E</w:t>
            </w:r>
            <w:r>
              <w:rPr>
                <w:rFonts w:ascii="Optima" w:hAnsi="Optima"/>
                <w:b/>
                <w:smallCaps/>
                <w:sz w:val="24"/>
                <w:szCs w:val="24"/>
              </w:rPr>
              <w:t>xpenses</w:t>
            </w:r>
            <w:r w:rsidR="00E06E78">
              <w:rPr>
                <w:rFonts w:ascii="Optima" w:hAnsi="Optima"/>
                <w:b/>
                <w:smallCaps/>
                <w:sz w:val="24"/>
                <w:szCs w:val="24"/>
              </w:rPr>
              <w:t xml:space="preserve"> To Be paid By the Host</w:t>
            </w:r>
            <w:r w:rsidR="007447D2">
              <w:rPr>
                <w:rFonts w:ascii="Optima" w:hAnsi="Optima"/>
                <w:b/>
                <w:smallCaps/>
                <w:sz w:val="24"/>
                <w:szCs w:val="24"/>
              </w:rPr>
              <w:t>:</w:t>
            </w:r>
          </w:p>
        </w:tc>
      </w:tr>
      <w:tr w:rsidR="0083495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83495C" w:rsidRPr="001A6072" w:rsidRDefault="0083495C" w:rsidP="00447B26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ind w:right="-16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Round trip air fare and booking: </w:t>
            </w:r>
          </w:p>
        </w:tc>
        <w:tc>
          <w:tcPr>
            <w:tcW w:w="3780" w:type="dxa"/>
            <w:gridSpan w:val="3"/>
            <w:tcBorders>
              <w:left w:val="dotted" w:sz="4" w:space="0" w:color="auto"/>
              <w:right w:val="nil"/>
            </w:tcBorders>
          </w:tcPr>
          <w:p w:rsidR="0083495C" w:rsidRDefault="0083495C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:rsidR="0083495C" w:rsidRDefault="0083495C" w:rsidP="00447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To:                                                        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83495C" w:rsidRPr="001A6072" w:rsidRDefault="0083495C" w:rsidP="00F1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3495C" w:rsidTr="008E1121">
        <w:trPr>
          <w:trHeight w:val="377"/>
        </w:trPr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83495C" w:rsidRPr="001A6072" w:rsidRDefault="0083495C" w:rsidP="0013003E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Transportation to and from: </w:t>
            </w:r>
          </w:p>
        </w:tc>
        <w:tc>
          <w:tcPr>
            <w:tcW w:w="3780" w:type="dxa"/>
            <w:gridSpan w:val="3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:rsidR="0083495C" w:rsidRPr="001A6072" w:rsidRDefault="0083495C" w:rsidP="00834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83495C" w:rsidRPr="001A6072" w:rsidRDefault="0083495C" w:rsidP="00F1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3003E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3003E" w:rsidRPr="001A6072" w:rsidRDefault="0013003E" w:rsidP="0013003E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For events within driving distance gas expenses and/or car rental: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13003E" w:rsidRPr="001A6072" w:rsidRDefault="00B9676F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F118D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13003E">
              <w:rPr>
                <w:sz w:val="24"/>
                <w:szCs w:val="24"/>
              </w:rPr>
              <w:t>$</w:t>
            </w:r>
          </w:p>
        </w:tc>
      </w:tr>
      <w:tr w:rsidR="0013003E" w:rsidTr="008E1121">
        <w:trPr>
          <w:trHeight w:val="422"/>
        </w:trPr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3003E" w:rsidRPr="00217237" w:rsidRDefault="0013003E" w:rsidP="0013003E">
            <w:r>
              <w:rPr>
                <w:sz w:val="24"/>
              </w:rPr>
              <w:t>$50 per diem for food and incidentals:</w:t>
            </w:r>
          </w:p>
        </w:tc>
        <w:tc>
          <w:tcPr>
            <w:tcW w:w="3870" w:type="dxa"/>
            <w:gridSpan w:val="4"/>
            <w:tcBorders>
              <w:left w:val="dotted" w:sz="4" w:space="0" w:color="auto"/>
              <w:right w:val="nil"/>
            </w:tcBorders>
          </w:tcPr>
          <w:p w:rsidR="0013003E" w:rsidRPr="001A6072" w:rsidRDefault="0013003E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days:                                    </w:t>
            </w:r>
          </w:p>
        </w:tc>
        <w:tc>
          <w:tcPr>
            <w:tcW w:w="1890" w:type="dxa"/>
            <w:tcBorders>
              <w:left w:val="nil"/>
            </w:tcBorders>
          </w:tcPr>
          <w:p w:rsidR="0013003E" w:rsidRPr="001A6072" w:rsidRDefault="0013003E" w:rsidP="00F118D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$</w:t>
            </w:r>
          </w:p>
        </w:tc>
      </w:tr>
      <w:tr w:rsidR="0013003E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3003E" w:rsidRPr="001A6072" w:rsidRDefault="0013003E" w:rsidP="0013003E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Non-smoking hotel room with King size bed:</w:t>
            </w:r>
          </w:p>
        </w:tc>
        <w:tc>
          <w:tcPr>
            <w:tcW w:w="1620" w:type="dxa"/>
            <w:tcBorders>
              <w:left w:val="dotted" w:sz="4" w:space="0" w:color="auto"/>
              <w:right w:val="nil"/>
            </w:tcBorders>
          </w:tcPr>
          <w:p w:rsidR="0013003E" w:rsidRPr="001A6072" w:rsidRDefault="0013003E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days:                                  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</w:tcPr>
          <w:p w:rsidR="0013003E" w:rsidRPr="001A6072" w:rsidRDefault="00F63DDE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</w:t>
            </w:r>
            <w:r w:rsidR="0013003E">
              <w:rPr>
                <w:sz w:val="24"/>
                <w:szCs w:val="24"/>
              </w:rPr>
              <w:t>$</w:t>
            </w:r>
          </w:p>
        </w:tc>
        <w:tc>
          <w:tcPr>
            <w:tcW w:w="1890" w:type="dxa"/>
            <w:tcBorders>
              <w:left w:val="nil"/>
            </w:tcBorders>
          </w:tcPr>
          <w:p w:rsidR="0013003E" w:rsidRPr="001A6072" w:rsidRDefault="0013003E" w:rsidP="00F118D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$</w:t>
            </w:r>
          </w:p>
        </w:tc>
      </w:tr>
      <w:tr w:rsidR="00B9676F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2159A2" w:rsidRDefault="00B9676F">
            <w:pPr>
              <w:tabs>
                <w:tab w:val="left" w:pos="360"/>
                <w:tab w:val="left" w:pos="720"/>
                <w:tab w:val="center" w:pos="1440"/>
                <w:tab w:val="center" w:pos="10080"/>
              </w:tabs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7447D2">
              <w:rPr>
                <w:sz w:val="24"/>
              </w:rPr>
              <w:t>Expenses</w:t>
            </w:r>
            <w:r>
              <w:rPr>
                <w:sz w:val="24"/>
              </w:rPr>
              <w:t>: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B9676F" w:rsidRDefault="00B9676F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D684C" w:rsidTr="008E1121"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D684C" w:rsidRPr="001A6072" w:rsidRDefault="00ED684C" w:rsidP="0013003E">
            <w:pPr>
              <w:rPr>
                <w:sz w:val="24"/>
                <w:szCs w:val="24"/>
              </w:rPr>
            </w:pPr>
            <w:r>
              <w:rPr>
                <w:rFonts w:ascii="Optima" w:hAnsi="Optima"/>
                <w:b/>
                <w:smallCaps/>
                <w:sz w:val="24"/>
                <w:szCs w:val="24"/>
              </w:rPr>
              <w:t>Additional Requirements</w:t>
            </w:r>
            <w:r w:rsidR="007447D2">
              <w:rPr>
                <w:rFonts w:ascii="Optima" w:hAnsi="Optima"/>
                <w:b/>
                <w:smallCaps/>
                <w:sz w:val="24"/>
                <w:szCs w:val="24"/>
              </w:rPr>
              <w:t>:</w:t>
            </w:r>
          </w:p>
        </w:tc>
      </w:tr>
      <w:tr w:rsidR="0013003E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13003E" w:rsidRDefault="00ED684C" w:rsidP="0013003E">
            <w:pPr>
              <w:rPr>
                <w:sz w:val="24"/>
              </w:rPr>
            </w:pPr>
            <w:r>
              <w:rPr>
                <w:sz w:val="24"/>
              </w:rPr>
              <w:t>Adequate promotion with name and picture</w:t>
            </w:r>
          </w:p>
          <w:p w:rsidR="00692036" w:rsidRPr="001A6072" w:rsidRDefault="00692036" w:rsidP="0013003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13003E" w:rsidRPr="001A6072" w:rsidRDefault="003F4810" w:rsidP="003F4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</w:tc>
      </w:tr>
      <w:tr w:rsidR="00ED684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ED684C" w:rsidRDefault="00ED684C" w:rsidP="00A60B91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A60B91">
              <w:rPr>
                <w:sz w:val="24"/>
              </w:rPr>
              <w:t xml:space="preserve">Display area for </w:t>
            </w:r>
            <w:r w:rsidR="00A60B91" w:rsidRPr="00A60B91">
              <w:rPr>
                <w:sz w:val="24"/>
              </w:rPr>
              <w:t xml:space="preserve">Mark Stanton Welch </w:t>
            </w:r>
            <w:r w:rsidRPr="00A60B91">
              <w:rPr>
                <w:sz w:val="24"/>
              </w:rPr>
              <w:t>promotional materials</w:t>
            </w:r>
            <w:r w:rsidR="00155D3B">
              <w:rPr>
                <w:sz w:val="24"/>
              </w:rPr>
              <w:t xml:space="preserve"> and mailing list sign-up</w:t>
            </w:r>
          </w:p>
          <w:p w:rsidR="00692036" w:rsidRPr="00EF2E53" w:rsidRDefault="00692036" w:rsidP="00A60B91">
            <w:pPr>
              <w:tabs>
                <w:tab w:val="left" w:pos="360"/>
                <w:tab w:val="left" w:pos="720"/>
                <w:tab w:val="left" w:pos="57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ED684C" w:rsidRPr="001A6072" w:rsidRDefault="003F4810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</w:tc>
      </w:tr>
      <w:tr w:rsidR="00ED684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ED684C" w:rsidRPr="00EF2E53" w:rsidRDefault="00155D3B" w:rsidP="00692036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T</w:t>
            </w:r>
            <w:r w:rsidR="00ED684C" w:rsidRPr="00EF2E53">
              <w:rPr>
                <w:sz w:val="24"/>
              </w:rPr>
              <w:t xml:space="preserve">able for </w:t>
            </w:r>
            <w:r>
              <w:rPr>
                <w:sz w:val="24"/>
              </w:rPr>
              <w:t>CD</w:t>
            </w:r>
            <w:r w:rsidR="00ED684C" w:rsidRPr="00EF2E53">
              <w:rPr>
                <w:sz w:val="24"/>
              </w:rPr>
              <w:t xml:space="preserve"> sales</w:t>
            </w:r>
            <w:r w:rsidR="007447D2">
              <w:rPr>
                <w:sz w:val="24"/>
              </w:rPr>
              <w:t xml:space="preserve"> 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ED684C" w:rsidRPr="001A6072" w:rsidRDefault="00ED684C" w:rsidP="0013003E">
            <w:pPr>
              <w:rPr>
                <w:sz w:val="24"/>
                <w:szCs w:val="24"/>
              </w:rPr>
            </w:pPr>
          </w:p>
        </w:tc>
      </w:tr>
      <w:tr w:rsidR="00ED684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2159A2" w:rsidRDefault="00ED684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 w:rsidRPr="00EF2E53">
              <w:rPr>
                <w:sz w:val="24"/>
              </w:rPr>
              <w:t xml:space="preserve">100% of </w:t>
            </w:r>
            <w:r w:rsidR="00155D3B">
              <w:rPr>
                <w:sz w:val="24"/>
              </w:rPr>
              <w:t>CD</w:t>
            </w:r>
            <w:r w:rsidRPr="00EF2E53">
              <w:rPr>
                <w:sz w:val="24"/>
              </w:rPr>
              <w:t xml:space="preserve"> sales revenue </w:t>
            </w:r>
            <w:r w:rsidR="007447D2">
              <w:rPr>
                <w:sz w:val="24"/>
              </w:rPr>
              <w:t>to Mark Stanton</w:t>
            </w:r>
            <w:r w:rsidR="004B766F">
              <w:rPr>
                <w:sz w:val="24"/>
              </w:rPr>
              <w:t xml:space="preserve"> Welch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ED684C" w:rsidRPr="001A6072" w:rsidRDefault="00ED684C" w:rsidP="0013003E">
            <w:pPr>
              <w:rPr>
                <w:sz w:val="24"/>
                <w:szCs w:val="24"/>
              </w:rPr>
            </w:pPr>
          </w:p>
        </w:tc>
      </w:tr>
      <w:tr w:rsidR="00ED684C" w:rsidTr="008E1121">
        <w:tc>
          <w:tcPr>
            <w:tcW w:w="4158" w:type="dxa"/>
            <w:tcBorders>
              <w:left w:val="single" w:sz="4" w:space="0" w:color="auto"/>
              <w:right w:val="dotted" w:sz="4" w:space="0" w:color="auto"/>
            </w:tcBorders>
          </w:tcPr>
          <w:p w:rsidR="00692036" w:rsidRPr="00EF2E53" w:rsidRDefault="003F4810" w:rsidP="00692036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B</w:t>
            </w:r>
            <w:r w:rsidR="00ED684C" w:rsidRPr="00EF2E53">
              <w:rPr>
                <w:sz w:val="24"/>
              </w:rPr>
              <w:t>ottled water</w:t>
            </w:r>
            <w:r w:rsidR="007447D2">
              <w:rPr>
                <w:sz w:val="24"/>
              </w:rPr>
              <w:t xml:space="preserve"> </w:t>
            </w:r>
            <w:r w:rsidR="00692036">
              <w:rPr>
                <w:sz w:val="24"/>
              </w:rPr>
              <w:t>for Mark</w:t>
            </w:r>
          </w:p>
        </w:tc>
        <w:tc>
          <w:tcPr>
            <w:tcW w:w="5760" w:type="dxa"/>
            <w:gridSpan w:val="5"/>
            <w:tcBorders>
              <w:left w:val="dotted" w:sz="4" w:space="0" w:color="auto"/>
            </w:tcBorders>
          </w:tcPr>
          <w:p w:rsidR="00ED684C" w:rsidRPr="001A6072" w:rsidRDefault="00ED684C" w:rsidP="0013003E">
            <w:pPr>
              <w:rPr>
                <w:sz w:val="24"/>
                <w:szCs w:val="24"/>
              </w:rPr>
            </w:pPr>
          </w:p>
        </w:tc>
      </w:tr>
      <w:tr w:rsidR="00581F3A" w:rsidTr="008E1121">
        <w:tc>
          <w:tcPr>
            <w:tcW w:w="9918" w:type="dxa"/>
            <w:gridSpan w:val="6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81F3A" w:rsidRPr="001A6072" w:rsidRDefault="00581F3A" w:rsidP="0013003E">
            <w:pPr>
              <w:rPr>
                <w:sz w:val="24"/>
                <w:szCs w:val="24"/>
              </w:rPr>
            </w:pPr>
            <w:r>
              <w:rPr>
                <w:rFonts w:ascii="Optima" w:hAnsi="Optima"/>
                <w:b/>
                <w:smallCaps/>
                <w:sz w:val="24"/>
                <w:szCs w:val="24"/>
              </w:rPr>
              <w:t>Additional Terms</w:t>
            </w:r>
            <w:r w:rsidR="007447D2">
              <w:rPr>
                <w:rFonts w:ascii="Optima" w:hAnsi="Optima"/>
                <w:b/>
                <w:smallCaps/>
                <w:sz w:val="24"/>
                <w:szCs w:val="24"/>
              </w:rPr>
              <w:t>:</w:t>
            </w:r>
          </w:p>
        </w:tc>
      </w:tr>
      <w:tr w:rsidR="00581F3A" w:rsidTr="008E1121">
        <w:trPr>
          <w:trHeight w:val="1420"/>
        </w:trPr>
        <w:tc>
          <w:tcPr>
            <w:tcW w:w="9918" w:type="dxa"/>
            <w:gridSpan w:val="6"/>
            <w:tcBorders>
              <w:left w:val="single" w:sz="4" w:space="0" w:color="auto"/>
            </w:tcBorders>
          </w:tcPr>
          <w:p w:rsidR="00581F3A" w:rsidRDefault="007447D2" w:rsidP="00130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may cancel the Event with prior written notice to Mark Stanton</w:t>
            </w:r>
            <w:r w:rsidR="004B766F">
              <w:rPr>
                <w:sz w:val="24"/>
                <w:szCs w:val="24"/>
              </w:rPr>
              <w:t xml:space="preserve"> Welch.  Host shall pay the following as cancellation fees:</w:t>
            </w:r>
          </w:p>
          <w:p w:rsidR="002159A2" w:rsidRDefault="004B766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Cancellation notice of Event 60+ days prior, refund of 100% (minus non-refundable deposit)</w:t>
            </w:r>
          </w:p>
          <w:p w:rsidR="002159A2" w:rsidRDefault="004B766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Cancellation notice of Event 30 – 59 days prior, refund of 50% (minus non-refundable deposit)</w:t>
            </w:r>
          </w:p>
          <w:p w:rsidR="002159A2" w:rsidRDefault="004B766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Cancellation notice of Event 0 – 29 days prior, no refund.</w:t>
            </w:r>
          </w:p>
          <w:p w:rsidR="00E06E78" w:rsidRPr="00E06E78" w:rsidRDefault="00E06E78" w:rsidP="00E06E78">
            <w:pPr>
              <w:rPr>
                <w:sz w:val="24"/>
                <w:szCs w:val="24"/>
              </w:rPr>
            </w:pPr>
          </w:p>
        </w:tc>
      </w:tr>
    </w:tbl>
    <w:p w:rsidR="008317F0" w:rsidRDefault="008317F0" w:rsidP="00CD5520">
      <w:pPr>
        <w:ind w:right="4650"/>
        <w:jc w:val="both"/>
        <w:rPr>
          <w:rFonts w:ascii="Optima" w:hAnsi="Optima"/>
          <w:b/>
          <w:smallCaps/>
          <w:sz w:val="28"/>
          <w:szCs w:val="28"/>
        </w:rPr>
      </w:pPr>
    </w:p>
    <w:p w:rsidR="008317F0" w:rsidRDefault="008317F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  <w:r>
        <w:rPr>
          <w:sz w:val="24"/>
        </w:rPr>
        <w:t xml:space="preserve">The </w:t>
      </w:r>
      <w:r w:rsidR="00B12025">
        <w:rPr>
          <w:sz w:val="24"/>
        </w:rPr>
        <w:t>Host</w:t>
      </w:r>
      <w:r>
        <w:rPr>
          <w:sz w:val="24"/>
        </w:rPr>
        <w:t xml:space="preserve"> agrees to be responsible for harm, loss, or damage of any kind to Mark Stanton Welch’s person or property while </w:t>
      </w:r>
      <w:r w:rsidR="007447D2">
        <w:rPr>
          <w:sz w:val="24"/>
        </w:rPr>
        <w:t>at</w:t>
      </w:r>
      <w:r>
        <w:rPr>
          <w:sz w:val="24"/>
        </w:rPr>
        <w:t xml:space="preserve"> </w:t>
      </w:r>
      <w:r w:rsidR="002775A4">
        <w:rPr>
          <w:sz w:val="24"/>
        </w:rPr>
        <w:t xml:space="preserve">the </w:t>
      </w:r>
      <w:r w:rsidR="007447D2">
        <w:rPr>
          <w:sz w:val="24"/>
        </w:rPr>
        <w:t>Event</w:t>
      </w:r>
      <w:r w:rsidR="00F118D2">
        <w:rPr>
          <w:sz w:val="24"/>
        </w:rPr>
        <w:t>.</w:t>
      </w:r>
    </w:p>
    <w:p w:rsidR="008317F0" w:rsidRDefault="008317F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p w:rsidR="008317F0" w:rsidRDefault="008317F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  <w:r>
        <w:rPr>
          <w:sz w:val="24"/>
        </w:rPr>
        <w:t>Audio or visu</w:t>
      </w:r>
      <w:r w:rsidR="002775A4">
        <w:rPr>
          <w:sz w:val="24"/>
        </w:rPr>
        <w:t xml:space="preserve">al recording </w:t>
      </w:r>
      <w:r w:rsidR="007447D2">
        <w:rPr>
          <w:sz w:val="24"/>
        </w:rPr>
        <w:t xml:space="preserve">in </w:t>
      </w:r>
      <w:r w:rsidR="002775A4">
        <w:rPr>
          <w:sz w:val="24"/>
        </w:rPr>
        <w:t xml:space="preserve">any form </w:t>
      </w:r>
      <w:r w:rsidR="007447D2">
        <w:rPr>
          <w:sz w:val="24"/>
        </w:rPr>
        <w:t xml:space="preserve">at </w:t>
      </w:r>
      <w:r w:rsidR="002775A4">
        <w:rPr>
          <w:sz w:val="24"/>
        </w:rPr>
        <w:t>the</w:t>
      </w:r>
      <w:r>
        <w:rPr>
          <w:sz w:val="24"/>
        </w:rPr>
        <w:t xml:space="preserve"> </w:t>
      </w:r>
      <w:r w:rsidR="007447D2">
        <w:rPr>
          <w:sz w:val="24"/>
        </w:rPr>
        <w:t xml:space="preserve">Event </w:t>
      </w:r>
      <w:r>
        <w:rPr>
          <w:sz w:val="24"/>
        </w:rPr>
        <w:t>must be agreed upon</w:t>
      </w:r>
      <w:r w:rsidR="007447D2">
        <w:rPr>
          <w:sz w:val="24"/>
        </w:rPr>
        <w:t xml:space="preserve"> by the parties</w:t>
      </w:r>
      <w:r>
        <w:rPr>
          <w:sz w:val="24"/>
        </w:rPr>
        <w:t xml:space="preserve"> </w:t>
      </w:r>
      <w:r w:rsidR="007447D2">
        <w:rPr>
          <w:sz w:val="24"/>
        </w:rPr>
        <w:t>prior to the Event</w:t>
      </w:r>
      <w:r>
        <w:rPr>
          <w:sz w:val="24"/>
        </w:rPr>
        <w:t>.</w:t>
      </w:r>
    </w:p>
    <w:p w:rsidR="008317F0" w:rsidRDefault="008317F0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p w:rsidR="002159A2" w:rsidRDefault="008317F0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  <w:r>
        <w:rPr>
          <w:sz w:val="24"/>
        </w:rPr>
        <w:t xml:space="preserve">Mark </w:t>
      </w:r>
      <w:r w:rsidR="00581F3A">
        <w:rPr>
          <w:sz w:val="24"/>
        </w:rPr>
        <w:t xml:space="preserve">Stanton </w:t>
      </w:r>
      <w:r>
        <w:rPr>
          <w:sz w:val="24"/>
        </w:rPr>
        <w:t>Welch</w:t>
      </w:r>
      <w:r w:rsidR="00E06E78">
        <w:rPr>
          <w:sz w:val="24"/>
        </w:rPr>
        <w:t xml:space="preserve"> </w:t>
      </w:r>
      <w:r w:rsidR="004B766F">
        <w:rPr>
          <w:sz w:val="24"/>
        </w:rPr>
        <w:t>is an independent contractor and not an employee or agent of Host.  Nothing in this Agreement shall be construed as creating an employer-employee relationship.</w:t>
      </w:r>
      <w:r w:rsidR="004B766F" w:rsidRPr="007D1BC0">
        <w:rPr>
          <w:rFonts w:ascii="Arial Narrow" w:hAnsi="Arial Narrow"/>
        </w:rPr>
        <w:t xml:space="preserve"> </w:t>
      </w:r>
    </w:p>
    <w:p w:rsidR="001732CC" w:rsidRDefault="001732CC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p w:rsidR="001732CC" w:rsidRDefault="001732CC" w:rsidP="00581F3A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p w:rsidR="001732CC" w:rsidRDefault="001732CC" w:rsidP="001732CC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  <w:r>
        <w:rPr>
          <w:sz w:val="24"/>
        </w:rPr>
        <w:t>We, the undersigned, agree to the terms of this contract.</w:t>
      </w:r>
    </w:p>
    <w:p w:rsidR="001732CC" w:rsidRDefault="001732CC" w:rsidP="001732CC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tbl>
      <w:tblPr>
        <w:tblStyle w:val="TableGrid"/>
        <w:tblW w:w="0" w:type="auto"/>
        <w:tblInd w:w="4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8"/>
        <w:gridCol w:w="2070"/>
      </w:tblGrid>
      <w:tr w:rsidR="001732CC" w:rsidTr="00A60B91">
        <w:trPr>
          <w:trHeight w:val="773"/>
        </w:trPr>
        <w:tc>
          <w:tcPr>
            <w:tcW w:w="8028" w:type="dxa"/>
          </w:tcPr>
          <w:p w:rsidR="001732CC" w:rsidRDefault="001732CC" w:rsidP="001732C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 xml:space="preserve">Event </w:t>
            </w:r>
            <w:r w:rsidR="007447D2">
              <w:rPr>
                <w:sz w:val="24"/>
              </w:rPr>
              <w:t xml:space="preserve">Host </w:t>
            </w:r>
            <w:r w:rsidR="002A097F">
              <w:rPr>
                <w:sz w:val="24"/>
              </w:rPr>
              <w:t xml:space="preserve">(Print Name): </w:t>
            </w:r>
          </w:p>
          <w:p w:rsidR="002A097F" w:rsidRDefault="002A097F" w:rsidP="001732C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 xml:space="preserve">Signature: </w:t>
            </w:r>
          </w:p>
        </w:tc>
        <w:tc>
          <w:tcPr>
            <w:tcW w:w="2070" w:type="dxa"/>
          </w:tcPr>
          <w:p w:rsidR="001732CC" w:rsidRDefault="001732CC" w:rsidP="001732C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1732CC" w:rsidTr="00A60B91">
        <w:trPr>
          <w:trHeight w:val="710"/>
        </w:trPr>
        <w:tc>
          <w:tcPr>
            <w:tcW w:w="8028" w:type="dxa"/>
          </w:tcPr>
          <w:p w:rsidR="001732CC" w:rsidRDefault="001732CC" w:rsidP="001732C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Mark Stanton Welch:</w:t>
            </w:r>
          </w:p>
        </w:tc>
        <w:tc>
          <w:tcPr>
            <w:tcW w:w="2070" w:type="dxa"/>
          </w:tcPr>
          <w:p w:rsidR="001732CC" w:rsidRDefault="001732CC" w:rsidP="001732CC">
            <w:pPr>
              <w:tabs>
                <w:tab w:val="left" w:pos="360"/>
                <w:tab w:val="left" w:pos="72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1732CC" w:rsidRDefault="001732CC" w:rsidP="001732CC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p w:rsidR="001732CC" w:rsidRDefault="001732CC" w:rsidP="001732CC">
      <w:pPr>
        <w:tabs>
          <w:tab w:val="left" w:pos="360"/>
          <w:tab w:val="left" w:pos="720"/>
          <w:tab w:val="left" w:pos="5760"/>
        </w:tabs>
        <w:ind w:left="450"/>
        <w:rPr>
          <w:sz w:val="24"/>
        </w:rPr>
      </w:pPr>
    </w:p>
    <w:sectPr w:rsidR="001732CC" w:rsidSect="00434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9D"/>
    <w:multiLevelType w:val="singleLevel"/>
    <w:tmpl w:val="8DD489EC"/>
    <w:lvl w:ilvl="0">
      <w:start w:val="8"/>
      <w:numFmt w:val="decimal"/>
      <w:lvlText w:val="%1."/>
      <w:legacy w:legacy="1" w:legacySpace="0" w:legacyIndent="360"/>
      <w:lvlJc w:val="left"/>
    </w:lvl>
  </w:abstractNum>
  <w:abstractNum w:abstractNumId="1">
    <w:nsid w:val="12D472D5"/>
    <w:multiLevelType w:val="singleLevel"/>
    <w:tmpl w:val="4C6ACC60"/>
    <w:lvl w:ilvl="0">
      <w:start w:val="7"/>
      <w:numFmt w:val="decimal"/>
      <w:lvlText w:val="%1."/>
      <w:legacy w:legacy="1" w:legacySpace="0" w:legacyIndent="360"/>
      <w:lvlJc w:val="left"/>
    </w:lvl>
  </w:abstractNum>
  <w:abstractNum w:abstractNumId="2">
    <w:nsid w:val="154F1EB3"/>
    <w:multiLevelType w:val="singleLevel"/>
    <w:tmpl w:val="F5509876"/>
    <w:lvl w:ilvl="0">
      <w:start w:val="17"/>
      <w:numFmt w:val="decimal"/>
      <w:lvlText w:val="%1."/>
      <w:legacy w:legacy="1" w:legacySpace="0" w:legacyIndent="360"/>
      <w:lvlJc w:val="left"/>
    </w:lvl>
  </w:abstractNum>
  <w:abstractNum w:abstractNumId="3">
    <w:nsid w:val="1782095E"/>
    <w:multiLevelType w:val="singleLevel"/>
    <w:tmpl w:val="3DE6F882"/>
    <w:lvl w:ilvl="0">
      <w:start w:val="15"/>
      <w:numFmt w:val="decimal"/>
      <w:lvlText w:val="%1."/>
      <w:legacy w:legacy="1" w:legacySpace="0" w:legacyIndent="360"/>
      <w:lvlJc w:val="left"/>
    </w:lvl>
  </w:abstractNum>
  <w:abstractNum w:abstractNumId="4">
    <w:nsid w:val="18EA10C9"/>
    <w:multiLevelType w:val="hybridMultilevel"/>
    <w:tmpl w:val="4A90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A3435"/>
    <w:multiLevelType w:val="singleLevel"/>
    <w:tmpl w:val="1ABAD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79B6353"/>
    <w:multiLevelType w:val="singleLevel"/>
    <w:tmpl w:val="6B028612"/>
    <w:lvl w:ilvl="0">
      <w:start w:val="13"/>
      <w:numFmt w:val="decimal"/>
      <w:lvlText w:val="%1."/>
      <w:legacy w:legacy="1" w:legacySpace="0" w:legacyIndent="360"/>
      <w:lvlJc w:val="left"/>
    </w:lvl>
  </w:abstractNum>
  <w:abstractNum w:abstractNumId="7">
    <w:nsid w:val="40A65AAC"/>
    <w:multiLevelType w:val="multilevel"/>
    <w:tmpl w:val="69C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20385"/>
    <w:multiLevelType w:val="singleLevel"/>
    <w:tmpl w:val="70366162"/>
    <w:lvl w:ilvl="0">
      <w:start w:val="12"/>
      <w:numFmt w:val="decimal"/>
      <w:lvlText w:val="%1."/>
      <w:legacy w:legacy="1" w:legacySpace="0" w:legacyIndent="360"/>
      <w:lvlJc w:val="left"/>
    </w:lvl>
  </w:abstractNum>
  <w:abstractNum w:abstractNumId="9">
    <w:nsid w:val="64CB0000"/>
    <w:multiLevelType w:val="singleLevel"/>
    <w:tmpl w:val="5C6E4DB8"/>
    <w:lvl w:ilvl="0">
      <w:start w:val="9"/>
      <w:numFmt w:val="decimal"/>
      <w:lvlText w:val="%1."/>
      <w:legacy w:legacy="1" w:legacySpace="0" w:legacyIndent="360"/>
      <w:lvlJc w:val="left"/>
    </w:lvl>
  </w:abstractNum>
  <w:abstractNum w:abstractNumId="10">
    <w:nsid w:val="7547038B"/>
    <w:multiLevelType w:val="singleLevel"/>
    <w:tmpl w:val="3E8AA5C2"/>
    <w:lvl w:ilvl="0">
      <w:start w:val="11"/>
      <w:numFmt w:val="decimal"/>
      <w:lvlText w:val="%1."/>
      <w:legacy w:legacy="1" w:legacySpace="0" w:legacyIndent="360"/>
      <w:lvlJc w:val="left"/>
    </w:lvl>
  </w:abstractNum>
  <w:abstractNum w:abstractNumId="11">
    <w:nsid w:val="7D3938F7"/>
    <w:multiLevelType w:val="singleLevel"/>
    <w:tmpl w:val="30967508"/>
    <w:lvl w:ilvl="0">
      <w:start w:val="14"/>
      <w:numFmt w:val="decimal"/>
      <w:lvlText w:val="%1."/>
      <w:legacy w:legacy="1" w:legacySpace="0" w:legacyIndent="360"/>
      <w:lvlJc w:val="left"/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5F"/>
    <w:rsid w:val="000C780B"/>
    <w:rsid w:val="0013003E"/>
    <w:rsid w:val="00155D3B"/>
    <w:rsid w:val="001732CC"/>
    <w:rsid w:val="001A6072"/>
    <w:rsid w:val="001D5B0E"/>
    <w:rsid w:val="002159A2"/>
    <w:rsid w:val="00217237"/>
    <w:rsid w:val="002775A4"/>
    <w:rsid w:val="00284312"/>
    <w:rsid w:val="002A097F"/>
    <w:rsid w:val="002A544D"/>
    <w:rsid w:val="002C64EF"/>
    <w:rsid w:val="003157F7"/>
    <w:rsid w:val="003841B5"/>
    <w:rsid w:val="003A547A"/>
    <w:rsid w:val="003F4810"/>
    <w:rsid w:val="0043455F"/>
    <w:rsid w:val="00447B26"/>
    <w:rsid w:val="004B766F"/>
    <w:rsid w:val="00533347"/>
    <w:rsid w:val="00536CA4"/>
    <w:rsid w:val="00560CD1"/>
    <w:rsid w:val="005776C9"/>
    <w:rsid w:val="00581F3A"/>
    <w:rsid w:val="005D4CA6"/>
    <w:rsid w:val="006229FC"/>
    <w:rsid w:val="00684666"/>
    <w:rsid w:val="00692036"/>
    <w:rsid w:val="006D3017"/>
    <w:rsid w:val="006E7F2C"/>
    <w:rsid w:val="007447D2"/>
    <w:rsid w:val="0082646C"/>
    <w:rsid w:val="008317F0"/>
    <w:rsid w:val="0083495C"/>
    <w:rsid w:val="008B79A9"/>
    <w:rsid w:val="008D4C93"/>
    <w:rsid w:val="008E1121"/>
    <w:rsid w:val="0091620D"/>
    <w:rsid w:val="00943495"/>
    <w:rsid w:val="009B156F"/>
    <w:rsid w:val="00A035C9"/>
    <w:rsid w:val="00A60B91"/>
    <w:rsid w:val="00A91360"/>
    <w:rsid w:val="00B12025"/>
    <w:rsid w:val="00B2296C"/>
    <w:rsid w:val="00B23F53"/>
    <w:rsid w:val="00B82660"/>
    <w:rsid w:val="00B923E1"/>
    <w:rsid w:val="00B9676F"/>
    <w:rsid w:val="00C51596"/>
    <w:rsid w:val="00C62B6C"/>
    <w:rsid w:val="00CD5520"/>
    <w:rsid w:val="00D134E4"/>
    <w:rsid w:val="00D22E79"/>
    <w:rsid w:val="00DB78F9"/>
    <w:rsid w:val="00DC5F9B"/>
    <w:rsid w:val="00DC6673"/>
    <w:rsid w:val="00DE767E"/>
    <w:rsid w:val="00E06E78"/>
    <w:rsid w:val="00ED684C"/>
    <w:rsid w:val="00EF6360"/>
    <w:rsid w:val="00F118D2"/>
    <w:rsid w:val="00F22435"/>
    <w:rsid w:val="00F63DDE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5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6"/>
    <w:rPr>
      <w:rFonts w:ascii="Tahoma" w:hAnsi="Tahoma" w:cs="Tahoma"/>
      <w:color w:val="000000"/>
      <w:kern w:val="28"/>
      <w:sz w:val="16"/>
      <w:szCs w:val="16"/>
    </w:rPr>
  </w:style>
  <w:style w:type="character" w:customStyle="1" w:styleId="body-c-c61">
    <w:name w:val="body-c-c61"/>
    <w:basedOn w:val="DefaultParagraphFont"/>
    <w:rsid w:val="006229FC"/>
    <w:rPr>
      <w:rFonts w:ascii="Arial" w:hAnsi="Arial" w:cs="Arial" w:hint="default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4B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5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6"/>
    <w:rPr>
      <w:rFonts w:ascii="Tahoma" w:hAnsi="Tahoma" w:cs="Tahoma"/>
      <w:color w:val="000000"/>
      <w:kern w:val="28"/>
      <w:sz w:val="16"/>
      <w:szCs w:val="16"/>
    </w:rPr>
  </w:style>
  <w:style w:type="character" w:customStyle="1" w:styleId="body-c-c61">
    <w:name w:val="body-c-c61"/>
    <w:basedOn w:val="DefaultParagraphFont"/>
    <w:rsid w:val="006229FC"/>
    <w:rPr>
      <w:rFonts w:ascii="Arial" w:hAnsi="Arial" w:cs="Arial" w:hint="default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4B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sicforeverysou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welch@mindspr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2350</Characters>
  <Application>Microsoft Office Word</Application>
  <DocSecurity>0</DocSecurity>
  <Lines>130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Mark Office</cp:lastModifiedBy>
  <cp:revision>2</cp:revision>
  <dcterms:created xsi:type="dcterms:W3CDTF">2018-11-17T07:48:00Z</dcterms:created>
  <dcterms:modified xsi:type="dcterms:W3CDTF">2018-11-17T07:48:00Z</dcterms:modified>
</cp:coreProperties>
</file>